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2291A" w14:textId="77777777" w:rsidR="00402770" w:rsidRDefault="00402770">
      <w:pPr>
        <w:pStyle w:val="BodyA"/>
      </w:pPr>
    </w:p>
    <w:p w14:paraId="7C4F81AA" w14:textId="77777777" w:rsidR="00402770" w:rsidRDefault="00402770">
      <w:pPr>
        <w:pStyle w:val="BodyA"/>
      </w:pPr>
    </w:p>
    <w:p w14:paraId="112E51F1" w14:textId="77777777" w:rsidR="00402770" w:rsidRDefault="00402770">
      <w:pPr>
        <w:pStyle w:val="BodyA"/>
      </w:pPr>
    </w:p>
    <w:p w14:paraId="390A55B4" w14:textId="4B2A64B6" w:rsidR="00402770" w:rsidRDefault="00223AF3">
      <w:pPr>
        <w:pStyle w:val="BodyA"/>
        <w:jc w:val="center"/>
        <w:rPr>
          <w:rFonts w:ascii="Times New Roman Bold"/>
          <w:sz w:val="32"/>
          <w:szCs w:val="32"/>
        </w:rPr>
      </w:pPr>
      <w:r>
        <w:rPr>
          <w:rFonts w:ascii="Times New Roman Bold"/>
          <w:sz w:val="32"/>
          <w:szCs w:val="32"/>
        </w:rPr>
        <w:t>Decreasing Childhood Anxiety</w:t>
      </w:r>
      <w:r w:rsidR="006139D7">
        <w:rPr>
          <w:rFonts w:ascii="Times New Roman Bold"/>
          <w:sz w:val="32"/>
          <w:szCs w:val="32"/>
        </w:rPr>
        <w:t xml:space="preserve"> with Play Therapy and CBT</w:t>
      </w:r>
    </w:p>
    <w:p w14:paraId="5F61EF68" w14:textId="5BF972F7" w:rsidR="006139D7" w:rsidRDefault="006139D7">
      <w:pPr>
        <w:pStyle w:val="BodyA"/>
        <w:jc w:val="center"/>
        <w:rPr>
          <w:rFonts w:ascii="Times New Roman Bold"/>
          <w:sz w:val="32"/>
          <w:szCs w:val="32"/>
        </w:rPr>
      </w:pPr>
      <w:r>
        <w:rPr>
          <w:rFonts w:ascii="Times New Roman Bold"/>
          <w:sz w:val="32"/>
          <w:szCs w:val="32"/>
        </w:rPr>
        <w:t xml:space="preserve">Instructor:  Andrea McLeod, LCSW, </w:t>
      </w:r>
      <w:proofErr w:type="gramStart"/>
      <w:r>
        <w:rPr>
          <w:rFonts w:ascii="Times New Roman Bold"/>
          <w:sz w:val="32"/>
          <w:szCs w:val="32"/>
        </w:rPr>
        <w:t>RPT</w:t>
      </w:r>
      <w:proofErr w:type="gramEnd"/>
      <w:r>
        <w:rPr>
          <w:rFonts w:ascii="Times New Roman Bold"/>
          <w:sz w:val="32"/>
          <w:szCs w:val="32"/>
        </w:rPr>
        <w:t>-S</w:t>
      </w:r>
    </w:p>
    <w:p w14:paraId="34668497" w14:textId="77777777" w:rsidR="006139D7" w:rsidRDefault="006139D7">
      <w:pPr>
        <w:pStyle w:val="BodyA"/>
        <w:jc w:val="center"/>
        <w:rPr>
          <w:rFonts w:ascii="Times New Roman Bold" w:eastAsia="Times New Roman Bold" w:hAnsi="Times New Roman Bold" w:cs="Times New Roman Bold"/>
          <w:sz w:val="32"/>
          <w:szCs w:val="32"/>
        </w:rPr>
      </w:pPr>
    </w:p>
    <w:p w14:paraId="5C86BB59" w14:textId="77777777" w:rsidR="00402770" w:rsidRDefault="00223AF3">
      <w:pPr>
        <w:pStyle w:val="BodyA"/>
        <w:jc w:val="center"/>
      </w:pPr>
      <w:r>
        <w:t>Program Goals and Schedule</w:t>
      </w:r>
    </w:p>
    <w:p w14:paraId="37CE20D2" w14:textId="77777777" w:rsidR="00402770" w:rsidRDefault="00402770">
      <w:pPr>
        <w:pStyle w:val="BodyA"/>
        <w:jc w:val="center"/>
      </w:pPr>
    </w:p>
    <w:p w14:paraId="79CDE9CF" w14:textId="77777777" w:rsidR="00402770" w:rsidRDefault="00402770">
      <w:pPr>
        <w:pStyle w:val="BodyA"/>
        <w:jc w:val="center"/>
      </w:pPr>
    </w:p>
    <w:p w14:paraId="6B8F9C03" w14:textId="77777777" w:rsidR="00402770" w:rsidRDefault="00223AF3">
      <w:pPr>
        <w:pStyle w:val="BodyA"/>
        <w:rPr>
          <w:u w:val="single"/>
        </w:rPr>
      </w:pPr>
      <w:r>
        <w:rPr>
          <w:u w:val="single"/>
          <w:lang w:val="nl-NL"/>
        </w:rPr>
        <w:t xml:space="preserve">Program Goals </w:t>
      </w:r>
    </w:p>
    <w:p w14:paraId="7F611BFE" w14:textId="77777777" w:rsidR="00402770" w:rsidRDefault="00402770">
      <w:pPr>
        <w:pStyle w:val="BodyA"/>
        <w:rPr>
          <w:u w:val="single"/>
        </w:rPr>
      </w:pPr>
    </w:p>
    <w:p w14:paraId="4B7BD7AF" w14:textId="6459EDD3" w:rsidR="00402770" w:rsidRDefault="00223AF3">
      <w:pPr>
        <w:pStyle w:val="BodyA"/>
      </w:pPr>
      <w:r>
        <w:t xml:space="preserve">The goal of this workshop is to provide participants with information about how to successfully implement </w:t>
      </w:r>
      <w:r w:rsidR="006139D7">
        <w:t xml:space="preserve">play therapy and </w:t>
      </w:r>
      <w:r>
        <w:t>playful Cognitive Behavioral Therapy approaches with children experiencing anxiety. Play Therapy is relationship-based and provides children with 1) the opportunity to self-direct; 2) the experience of control and mastery; and 3) the experience of a permissive environment and relationship in which they can access natural healing mechanisms such as post-trauma play.  Children who suffer from anxiety can benefit from opportunities to work with clinicians who are able to gain an understanding of the child</w:t>
      </w:r>
      <w:r>
        <w:rPr>
          <w:rFonts w:ascii="Arial Unicode MS" w:hAnsi="Times New Roman"/>
          <w:lang w:val="fr-FR"/>
        </w:rPr>
        <w:t>’</w:t>
      </w:r>
      <w:r>
        <w:t xml:space="preserve">s perspective, experiences, and triggers. Clinicians who learn to utilize effective </w:t>
      </w:r>
      <w:r w:rsidR="006139D7">
        <w:t xml:space="preserve">play therapy and </w:t>
      </w:r>
      <w:r>
        <w:t xml:space="preserve">playful CBT </w:t>
      </w:r>
      <w:r w:rsidR="006139D7">
        <w:t xml:space="preserve">skills, are better able to both </w:t>
      </w:r>
      <w:r>
        <w:t>allow and encourage</w:t>
      </w:r>
      <w:r w:rsidR="006139D7">
        <w:t xml:space="preserve"> children to express and </w:t>
      </w:r>
      <w:r>
        <w:rPr>
          <w:lang w:val="nl-NL"/>
        </w:rPr>
        <w:t>release affect,</w:t>
      </w:r>
      <w:r>
        <w:t xml:space="preserve"> explore alternative coping skill</w:t>
      </w:r>
      <w:r w:rsidR="006139D7">
        <w:t>s</w:t>
      </w:r>
      <w:r>
        <w:t xml:space="preserve"> to gain understanding and become more regulated, and begin to manage thoughts and emotions that can feel overwhelming or frightening.  This workshop wil</w:t>
      </w:r>
      <w:r w:rsidR="006139D7">
        <w:t xml:space="preserve">l serve to develop and enhance </w:t>
      </w:r>
      <w:r>
        <w:t>participants</w:t>
      </w:r>
      <w:r>
        <w:rPr>
          <w:rFonts w:ascii="Arial Unicode MS" w:hAnsi="Times New Roman"/>
        </w:rPr>
        <w:t>’</w:t>
      </w:r>
      <w:r>
        <w:rPr>
          <w:rFonts w:ascii="Arial Unicode MS" w:hAnsi="Times New Roman"/>
        </w:rPr>
        <w:t xml:space="preserve"> </w:t>
      </w:r>
      <w:r>
        <w:t>skills to integrate and implement a</w:t>
      </w:r>
      <w:r w:rsidR="006139D7">
        <w:t xml:space="preserve">n integrated approach highlighting play therapy and CBT </w:t>
      </w:r>
      <w:r>
        <w:t>in their settings and amplify children</w:t>
      </w:r>
      <w:r>
        <w:rPr>
          <w:rFonts w:ascii="Arial Unicode MS" w:hAnsi="Times New Roman"/>
        </w:rPr>
        <w:t>’</w:t>
      </w:r>
      <w:r>
        <w:t>s exploration of the material they externalize, within a safe, predictable environment.  This program will teach participants the benefits of adding play therapy to their CBT services and vice versa, exploring how a fully integrated approach provides flexibility</w:t>
      </w:r>
      <w:r w:rsidR="006139D7">
        <w:t xml:space="preserve"> and</w:t>
      </w:r>
      <w:ins w:id="0" w:author="Eliana Gil" w:date="2014-10-22T13:49:00Z">
        <w:r>
          <w:t xml:space="preserve"> </w:t>
        </w:r>
      </w:ins>
      <w:r w:rsidRPr="006B3543">
        <w:rPr>
          <w:color w:val="auto"/>
        </w:rPr>
        <w:t>p</w:t>
      </w:r>
      <w:r>
        <w:t>layfulness while giving children useful strategies for coping with difficult thoughts, emotions, or behaviors.</w:t>
      </w:r>
    </w:p>
    <w:p w14:paraId="690E2A84" w14:textId="77777777" w:rsidR="00402770" w:rsidRDefault="00402770">
      <w:pPr>
        <w:pStyle w:val="BodyA"/>
      </w:pPr>
    </w:p>
    <w:p w14:paraId="5F81F0E7" w14:textId="77777777" w:rsidR="00402770" w:rsidRDefault="00223AF3">
      <w:pPr>
        <w:pStyle w:val="BodyA"/>
        <w:rPr>
          <w:u w:val="single"/>
        </w:rPr>
      </w:pPr>
      <w:r>
        <w:rPr>
          <w:u w:val="single"/>
        </w:rPr>
        <w:t>Program Schedule</w:t>
      </w:r>
    </w:p>
    <w:p w14:paraId="1703BDCA" w14:textId="77777777" w:rsidR="00402770" w:rsidRDefault="00402770">
      <w:pPr>
        <w:pStyle w:val="BodyA"/>
        <w:rPr>
          <w:u w:val="single"/>
        </w:rPr>
      </w:pPr>
    </w:p>
    <w:p w14:paraId="0594A921" w14:textId="77777777" w:rsidR="00402770" w:rsidRDefault="00223AF3">
      <w:pPr>
        <w:pStyle w:val="BodyA"/>
      </w:pPr>
      <w:r>
        <w:t xml:space="preserve">The schedule will consist of didactic presentations, experiential work, and processing clinical case material.  </w:t>
      </w:r>
    </w:p>
    <w:p w14:paraId="33291A0D" w14:textId="77777777" w:rsidR="00402770" w:rsidRDefault="00402770">
      <w:pPr>
        <w:pStyle w:val="BodyA"/>
      </w:pPr>
    </w:p>
    <w:p w14:paraId="4AD92E01" w14:textId="77777777" w:rsidR="00402770" w:rsidRDefault="00223AF3">
      <w:pPr>
        <w:pStyle w:val="BodyA"/>
        <w:rPr>
          <w:rFonts w:ascii="Times New Roman Bold" w:eastAsia="Times New Roman Bold" w:hAnsi="Times New Roman Bold" w:cs="Times New Roman Bold"/>
        </w:rPr>
      </w:pPr>
      <w:r>
        <w:rPr>
          <w:rFonts w:ascii="Times New Roman Bold"/>
        </w:rPr>
        <w:t>Day One</w:t>
      </w:r>
    </w:p>
    <w:p w14:paraId="08C6A892" w14:textId="77777777" w:rsidR="00402770" w:rsidRDefault="00402770">
      <w:pPr>
        <w:pStyle w:val="BodyA"/>
        <w:rPr>
          <w:rFonts w:ascii="Times New Roman Bold" w:eastAsia="Times New Roman Bold" w:hAnsi="Times New Roman Bold" w:cs="Times New Roman Bold"/>
        </w:rPr>
      </w:pPr>
    </w:p>
    <w:p w14:paraId="483D9219" w14:textId="77777777" w:rsidR="00402770" w:rsidRDefault="00223AF3">
      <w:pPr>
        <w:pStyle w:val="BodyA"/>
        <w:ind w:firstLine="720"/>
      </w:pPr>
      <w:r>
        <w:t xml:space="preserve">9:00 </w:t>
      </w:r>
      <w:r>
        <w:rPr>
          <w:rFonts w:hAnsi="Times New Roman"/>
        </w:rPr>
        <w:t xml:space="preserve">– </w:t>
      </w:r>
      <w:r>
        <w:t xml:space="preserve">9:30  </w:t>
      </w:r>
      <w:r>
        <w:tab/>
        <w:t>Introductions and needs assessment:  Participant</w:t>
      </w:r>
      <w:r>
        <w:rPr>
          <w:rFonts w:hAnsi="Times New Roman"/>
          <w:lang w:val="fr-FR"/>
        </w:rPr>
        <w:t>’</w:t>
      </w:r>
      <w:r>
        <w:t xml:space="preserve">s </w:t>
      </w:r>
      <w:r>
        <w:rPr>
          <w:rFonts w:hAnsi="Times New Roman"/>
        </w:rPr>
        <w:t>“</w:t>
      </w:r>
      <w:r>
        <w:t>wish list</w:t>
      </w:r>
      <w:r>
        <w:rPr>
          <w:rFonts w:hAnsi="Times New Roman"/>
        </w:rPr>
        <w:t>”</w:t>
      </w:r>
    </w:p>
    <w:p w14:paraId="7D1AB799" w14:textId="77777777" w:rsidR="00402770" w:rsidRDefault="00402770">
      <w:pPr>
        <w:pStyle w:val="BodyA"/>
        <w:ind w:firstLine="720"/>
      </w:pPr>
    </w:p>
    <w:p w14:paraId="050265B7" w14:textId="12C73070" w:rsidR="00402770" w:rsidRDefault="00223AF3">
      <w:pPr>
        <w:pStyle w:val="BodyA"/>
        <w:ind w:firstLine="720"/>
      </w:pPr>
      <w:r>
        <w:t xml:space="preserve">9:30 -10:45  </w:t>
      </w:r>
      <w:r>
        <w:tab/>
      </w:r>
      <w:proofErr w:type="gramStart"/>
      <w:r>
        <w:t>Experiential</w:t>
      </w:r>
      <w:proofErr w:type="gramEnd"/>
      <w:r>
        <w:t xml:space="preserve"> exercises</w:t>
      </w:r>
      <w:r w:rsidR="006139D7">
        <w:t xml:space="preserve"> that highlight play therapy basic principles</w:t>
      </w:r>
      <w:ins w:id="1" w:author="Eliana Gil" w:date="2014-10-22T13:49:00Z">
        <w:r>
          <w:t xml:space="preserve"> </w:t>
        </w:r>
      </w:ins>
    </w:p>
    <w:p w14:paraId="4804DE25" w14:textId="77777777" w:rsidR="00402770" w:rsidRDefault="00402770">
      <w:pPr>
        <w:pStyle w:val="BodyA"/>
        <w:ind w:firstLine="720"/>
      </w:pPr>
    </w:p>
    <w:p w14:paraId="7DCB01E9" w14:textId="77777777" w:rsidR="00402770" w:rsidRDefault="00223AF3">
      <w:pPr>
        <w:pStyle w:val="BodyA"/>
      </w:pPr>
      <w:r>
        <w:t xml:space="preserve">           10:45 -11:00 </w:t>
      </w:r>
      <w:r>
        <w:tab/>
        <w:t>Break</w:t>
      </w:r>
    </w:p>
    <w:p w14:paraId="70154AFE" w14:textId="77777777" w:rsidR="00402770" w:rsidRDefault="00402770">
      <w:pPr>
        <w:pStyle w:val="BodyA"/>
      </w:pPr>
    </w:p>
    <w:p w14:paraId="7BEADC25" w14:textId="77777777" w:rsidR="00402770" w:rsidRDefault="00223AF3">
      <w:pPr>
        <w:pStyle w:val="BodyA"/>
        <w:ind w:left="2160" w:hanging="1440"/>
      </w:pPr>
      <w:r>
        <w:lastRenderedPageBreak/>
        <w:t>11:00 -12:00</w:t>
      </w:r>
      <w:r>
        <w:tab/>
        <w:t>Didactic presentation of basic play therapy and CBT skills, the relevance of phenomenological experiences, and basic principles to implementing a successful CBT-based play therapy practice.</w:t>
      </w:r>
    </w:p>
    <w:p w14:paraId="7C0C6A9A" w14:textId="77777777" w:rsidR="00402770" w:rsidRDefault="00402770">
      <w:pPr>
        <w:pStyle w:val="BodyA"/>
      </w:pPr>
    </w:p>
    <w:p w14:paraId="03629D32" w14:textId="77777777" w:rsidR="00402770" w:rsidRDefault="00223AF3">
      <w:pPr>
        <w:pStyle w:val="BodyA"/>
      </w:pPr>
      <w:r>
        <w:t xml:space="preserve">           12:00 </w:t>
      </w:r>
      <w:proofErr w:type="gramStart"/>
      <w:r>
        <w:t>-  1:00</w:t>
      </w:r>
      <w:proofErr w:type="gramEnd"/>
      <w:r>
        <w:t xml:space="preserve">     LUNCH</w:t>
      </w:r>
    </w:p>
    <w:p w14:paraId="79353564" w14:textId="77777777" w:rsidR="00402770" w:rsidRDefault="00402770">
      <w:pPr>
        <w:pStyle w:val="BodyA"/>
      </w:pPr>
    </w:p>
    <w:p w14:paraId="094E404E" w14:textId="77777777" w:rsidR="00402770" w:rsidRDefault="00223AF3">
      <w:pPr>
        <w:pStyle w:val="BodyA"/>
        <w:ind w:left="2160" w:hanging="1380"/>
      </w:pPr>
      <w:r>
        <w:t xml:space="preserve">1:00 </w:t>
      </w:r>
      <w:proofErr w:type="gramStart"/>
      <w:r>
        <w:t>-  2:30</w:t>
      </w:r>
      <w:proofErr w:type="gramEnd"/>
      <w:r>
        <w:tab/>
        <w:t>Discussion of physical reactions to anxiety and ways to identify triggers to stress.</w:t>
      </w:r>
    </w:p>
    <w:p w14:paraId="1A05B74C" w14:textId="77777777" w:rsidR="00402770" w:rsidRDefault="00402770">
      <w:pPr>
        <w:pStyle w:val="BodyA"/>
      </w:pPr>
    </w:p>
    <w:p w14:paraId="6855929C" w14:textId="77777777" w:rsidR="00402770" w:rsidRDefault="00223AF3">
      <w:pPr>
        <w:pStyle w:val="BodyA"/>
      </w:pPr>
      <w:r>
        <w:t xml:space="preserve">             2:30 </w:t>
      </w:r>
      <w:proofErr w:type="gramStart"/>
      <w:r>
        <w:t>-  2:45</w:t>
      </w:r>
      <w:proofErr w:type="gramEnd"/>
      <w:r>
        <w:t xml:space="preserve">     BREAK</w:t>
      </w:r>
    </w:p>
    <w:p w14:paraId="35E646C2" w14:textId="77777777" w:rsidR="00402770" w:rsidRDefault="00402770">
      <w:pPr>
        <w:pStyle w:val="BodyA"/>
      </w:pPr>
    </w:p>
    <w:p w14:paraId="5E356361" w14:textId="77777777" w:rsidR="00402770" w:rsidRDefault="00223AF3">
      <w:pPr>
        <w:pStyle w:val="BodyA"/>
      </w:pPr>
      <w:r>
        <w:t xml:space="preserve">             2:45 </w:t>
      </w:r>
      <w:proofErr w:type="gramStart"/>
      <w:r>
        <w:t>-  4:30</w:t>
      </w:r>
      <w:proofErr w:type="gramEnd"/>
      <w:r>
        <w:tab/>
        <w:t xml:space="preserve">Experiential exercises, group work to develop responses to clinical </w:t>
      </w:r>
    </w:p>
    <w:p w14:paraId="41327773" w14:textId="77777777" w:rsidR="00402770" w:rsidRDefault="00223AF3">
      <w:pPr>
        <w:pStyle w:val="BodyA"/>
      </w:pPr>
      <w:r>
        <w:tab/>
      </w:r>
      <w:r>
        <w:tab/>
      </w:r>
      <w:r>
        <w:tab/>
      </w:r>
      <w:proofErr w:type="gramStart"/>
      <w:r>
        <w:t>case</w:t>
      </w:r>
      <w:proofErr w:type="gramEnd"/>
      <w:r>
        <w:t xml:space="preserve"> discussions</w:t>
      </w:r>
    </w:p>
    <w:p w14:paraId="481D503E" w14:textId="77777777" w:rsidR="00402770" w:rsidRDefault="00402770">
      <w:pPr>
        <w:pStyle w:val="BodyA"/>
      </w:pPr>
    </w:p>
    <w:p w14:paraId="279C2FB8" w14:textId="77777777" w:rsidR="00402770" w:rsidRDefault="00223AF3">
      <w:pPr>
        <w:pStyle w:val="BodyA"/>
        <w:rPr>
          <w:rFonts w:ascii="Times New Roman Bold" w:eastAsia="Times New Roman Bold" w:hAnsi="Times New Roman Bold" w:cs="Times New Roman Bold"/>
        </w:rPr>
      </w:pPr>
      <w:r>
        <w:rPr>
          <w:rFonts w:ascii="Times New Roman Bold"/>
        </w:rPr>
        <w:t>Day Two</w:t>
      </w:r>
    </w:p>
    <w:p w14:paraId="2DDF6D7A" w14:textId="77777777" w:rsidR="00402770" w:rsidRDefault="00402770">
      <w:pPr>
        <w:pStyle w:val="BodyA"/>
        <w:rPr>
          <w:rFonts w:ascii="Times New Roman Bold" w:eastAsia="Times New Roman Bold" w:hAnsi="Times New Roman Bold" w:cs="Times New Roman Bold"/>
        </w:rPr>
      </w:pPr>
    </w:p>
    <w:p w14:paraId="6F77ADAB" w14:textId="77777777" w:rsidR="00402770" w:rsidRDefault="00223AF3">
      <w:pPr>
        <w:pStyle w:val="BodyA"/>
        <w:ind w:left="2160" w:hanging="1440"/>
      </w:pPr>
      <w:r>
        <w:t xml:space="preserve">9:00 </w:t>
      </w:r>
      <w:r>
        <w:rPr>
          <w:rFonts w:hAnsi="Times New Roman"/>
        </w:rPr>
        <w:t xml:space="preserve">– </w:t>
      </w:r>
      <w:r>
        <w:t xml:space="preserve">9:30  </w:t>
      </w:r>
      <w:r>
        <w:tab/>
        <w:t>Clinical case discussions to explore considerations of appropriate populations for this intervention</w:t>
      </w:r>
    </w:p>
    <w:p w14:paraId="5D4E7CD8" w14:textId="77777777" w:rsidR="00402770" w:rsidRDefault="00402770">
      <w:pPr>
        <w:pStyle w:val="BodyA"/>
        <w:ind w:firstLine="720"/>
      </w:pPr>
    </w:p>
    <w:p w14:paraId="271850E6" w14:textId="77777777" w:rsidR="00402770" w:rsidRDefault="00223AF3">
      <w:pPr>
        <w:pStyle w:val="BodyA"/>
        <w:ind w:left="2160" w:hanging="1440"/>
      </w:pPr>
      <w:r>
        <w:t xml:space="preserve">9:30 -10:45  </w:t>
      </w:r>
      <w:r>
        <w:tab/>
        <w:t xml:space="preserve">Experiential work with emphasis on integrating play therapy skills and goals to CBT techniques and vice versa </w:t>
      </w:r>
    </w:p>
    <w:p w14:paraId="6AE446A4" w14:textId="77777777" w:rsidR="00402770" w:rsidRDefault="00402770">
      <w:pPr>
        <w:pStyle w:val="BodyA"/>
        <w:ind w:firstLine="720"/>
      </w:pPr>
    </w:p>
    <w:p w14:paraId="5276FF88" w14:textId="77777777" w:rsidR="00402770" w:rsidRDefault="00223AF3">
      <w:pPr>
        <w:pStyle w:val="BodyA"/>
      </w:pPr>
      <w:r>
        <w:t xml:space="preserve">           10:45 -11:00 </w:t>
      </w:r>
      <w:r>
        <w:tab/>
        <w:t>Break</w:t>
      </w:r>
    </w:p>
    <w:p w14:paraId="3A35EB49" w14:textId="77777777" w:rsidR="00402770" w:rsidRDefault="00402770">
      <w:pPr>
        <w:pStyle w:val="BodyA"/>
      </w:pPr>
    </w:p>
    <w:p w14:paraId="4190120E" w14:textId="77777777" w:rsidR="00402770" w:rsidRDefault="00223AF3">
      <w:pPr>
        <w:pStyle w:val="BodyA"/>
        <w:ind w:left="2160" w:hanging="1440"/>
      </w:pPr>
      <w:r>
        <w:t>11:00 -12:00</w:t>
      </w:r>
      <w:r>
        <w:tab/>
        <w:t>Didactic presentation highlighting the concepts of negative thought patterns, core beliefs, and cognitive distortions in child friendly and playful ways</w:t>
      </w:r>
    </w:p>
    <w:p w14:paraId="4F118850" w14:textId="77777777" w:rsidR="00402770" w:rsidRDefault="00402770">
      <w:pPr>
        <w:pStyle w:val="BodyA"/>
      </w:pPr>
    </w:p>
    <w:p w14:paraId="6EA74E1C" w14:textId="77777777" w:rsidR="00402770" w:rsidRDefault="00223AF3">
      <w:pPr>
        <w:pStyle w:val="BodyA"/>
      </w:pPr>
      <w:r>
        <w:t xml:space="preserve">           12:00 </w:t>
      </w:r>
      <w:proofErr w:type="gramStart"/>
      <w:r>
        <w:t>-  1:00</w:t>
      </w:r>
      <w:proofErr w:type="gramEnd"/>
      <w:r>
        <w:t xml:space="preserve">     LUNCH</w:t>
      </w:r>
    </w:p>
    <w:p w14:paraId="236C7B57" w14:textId="77777777" w:rsidR="00402770" w:rsidRDefault="00402770">
      <w:pPr>
        <w:pStyle w:val="BodyA"/>
      </w:pPr>
    </w:p>
    <w:p w14:paraId="13C47321" w14:textId="77777777" w:rsidR="00402770" w:rsidRDefault="00223AF3">
      <w:pPr>
        <w:pStyle w:val="BodyA"/>
        <w:ind w:left="2160" w:hanging="1380"/>
      </w:pPr>
      <w:r>
        <w:t xml:space="preserve">1:00 </w:t>
      </w:r>
      <w:proofErr w:type="gramStart"/>
      <w:r>
        <w:t>-  2:30</w:t>
      </w:r>
      <w:proofErr w:type="gramEnd"/>
      <w:r>
        <w:tab/>
        <w:t>Clinical case presentation exploring the use of expressive therapies with older adolescents and teens experiencing anxiety</w:t>
      </w:r>
    </w:p>
    <w:p w14:paraId="72816724" w14:textId="77777777" w:rsidR="00402770" w:rsidRDefault="00402770">
      <w:pPr>
        <w:pStyle w:val="BodyA"/>
      </w:pPr>
    </w:p>
    <w:p w14:paraId="695ECC15" w14:textId="77777777" w:rsidR="00402770" w:rsidRDefault="00223AF3">
      <w:pPr>
        <w:pStyle w:val="BodyA"/>
      </w:pPr>
      <w:r>
        <w:t xml:space="preserve">             2:30 </w:t>
      </w:r>
      <w:proofErr w:type="gramStart"/>
      <w:r>
        <w:t>-  2:45</w:t>
      </w:r>
      <w:proofErr w:type="gramEnd"/>
      <w:r>
        <w:t xml:space="preserve">     BREAK</w:t>
      </w:r>
    </w:p>
    <w:p w14:paraId="74C83324" w14:textId="77777777" w:rsidR="00402770" w:rsidRDefault="00402770">
      <w:pPr>
        <w:pStyle w:val="BodyA"/>
      </w:pPr>
    </w:p>
    <w:p w14:paraId="3F5EF366" w14:textId="77777777" w:rsidR="00402770" w:rsidRDefault="00223AF3">
      <w:pPr>
        <w:pStyle w:val="BodyA"/>
      </w:pPr>
      <w:r>
        <w:t xml:space="preserve">             2:45 </w:t>
      </w:r>
      <w:proofErr w:type="gramStart"/>
      <w:r>
        <w:t>-  4:30</w:t>
      </w:r>
      <w:proofErr w:type="gramEnd"/>
      <w:r>
        <w:tab/>
        <w:t>Clinical case discussion and termination exercise</w:t>
      </w:r>
    </w:p>
    <w:p w14:paraId="38AC6BB1" w14:textId="77777777" w:rsidR="00402770" w:rsidRDefault="00402770">
      <w:pPr>
        <w:pStyle w:val="BodyA"/>
      </w:pPr>
    </w:p>
    <w:p w14:paraId="49AC44C2" w14:textId="77777777" w:rsidR="00402770" w:rsidRDefault="00223AF3">
      <w:pPr>
        <w:pStyle w:val="BodyA"/>
        <w:rPr>
          <w:u w:val="single"/>
        </w:rPr>
      </w:pPr>
      <w:r>
        <w:rPr>
          <w:u w:val="single"/>
        </w:rPr>
        <w:t>Course Objectives</w:t>
      </w:r>
    </w:p>
    <w:p w14:paraId="70D6B00C" w14:textId="77777777" w:rsidR="00402770" w:rsidRDefault="00402770">
      <w:pPr>
        <w:pStyle w:val="BodyA"/>
        <w:rPr>
          <w:u w:val="single"/>
        </w:rPr>
      </w:pPr>
    </w:p>
    <w:p w14:paraId="772CB9F0" w14:textId="77777777" w:rsidR="00402770" w:rsidRDefault="00223AF3">
      <w:pPr>
        <w:pStyle w:val="BodyA"/>
      </w:pPr>
      <w:r>
        <w:t>By the end of the course participants will be able to:</w:t>
      </w:r>
    </w:p>
    <w:p w14:paraId="09E61684" w14:textId="77777777" w:rsidR="00402770" w:rsidRDefault="00402770">
      <w:pPr>
        <w:pStyle w:val="BodyA"/>
      </w:pPr>
    </w:p>
    <w:p w14:paraId="5AFA6FD6" w14:textId="77777777" w:rsidR="00402770" w:rsidRDefault="00223AF3">
      <w:pPr>
        <w:pStyle w:val="BodyA"/>
        <w:numPr>
          <w:ilvl w:val="0"/>
          <w:numId w:val="3"/>
        </w:numPr>
        <w:tabs>
          <w:tab w:val="num" w:pos="720"/>
        </w:tabs>
        <w:ind w:left="720" w:hanging="360"/>
      </w:pPr>
      <w:r>
        <w:t>List three play therapy strategies for reducing anxiety in school-age children</w:t>
      </w:r>
    </w:p>
    <w:p w14:paraId="54A15330" w14:textId="77777777" w:rsidR="00402770" w:rsidRDefault="00223AF3">
      <w:pPr>
        <w:pStyle w:val="BodyA"/>
        <w:numPr>
          <w:ilvl w:val="0"/>
          <w:numId w:val="6"/>
        </w:numPr>
        <w:tabs>
          <w:tab w:val="num" w:pos="720"/>
        </w:tabs>
        <w:ind w:left="720" w:hanging="360"/>
      </w:pPr>
      <w:r>
        <w:t>Incorporate a minimum of two CBT principles into play therapy sessions</w:t>
      </w:r>
    </w:p>
    <w:p w14:paraId="4C01283C" w14:textId="77777777" w:rsidR="00402770" w:rsidRDefault="00223AF3">
      <w:pPr>
        <w:pStyle w:val="BodyA"/>
        <w:numPr>
          <w:ilvl w:val="0"/>
          <w:numId w:val="9"/>
        </w:numPr>
        <w:tabs>
          <w:tab w:val="num" w:pos="720"/>
        </w:tabs>
        <w:ind w:left="720" w:hanging="360"/>
      </w:pPr>
      <w:r>
        <w:t>Demonstrate an understanding of three specific benefits of integrating play therapy and CBT principles</w:t>
      </w:r>
    </w:p>
    <w:p w14:paraId="637170CB" w14:textId="77777777" w:rsidR="00402770" w:rsidRDefault="00223AF3">
      <w:pPr>
        <w:pStyle w:val="BodyA"/>
        <w:numPr>
          <w:ilvl w:val="0"/>
          <w:numId w:val="10"/>
        </w:numPr>
        <w:tabs>
          <w:tab w:val="num" w:pos="720"/>
        </w:tabs>
        <w:ind w:left="720" w:hanging="360"/>
      </w:pPr>
      <w:r>
        <w:t>Define play therapy and list two basic principles</w:t>
      </w:r>
    </w:p>
    <w:p w14:paraId="12010446" w14:textId="77777777" w:rsidR="00402770" w:rsidRDefault="00223AF3">
      <w:pPr>
        <w:pStyle w:val="BodyA"/>
        <w:numPr>
          <w:ilvl w:val="0"/>
          <w:numId w:val="11"/>
        </w:numPr>
        <w:tabs>
          <w:tab w:val="num" w:pos="720"/>
        </w:tabs>
        <w:ind w:left="720" w:hanging="360"/>
      </w:pPr>
      <w:r>
        <w:lastRenderedPageBreak/>
        <w:t>Define CBT and list two basic principles</w:t>
      </w:r>
    </w:p>
    <w:p w14:paraId="4C0DB3D1" w14:textId="77777777" w:rsidR="00402770" w:rsidRDefault="00223AF3">
      <w:pPr>
        <w:pStyle w:val="BodyA"/>
        <w:numPr>
          <w:ilvl w:val="0"/>
          <w:numId w:val="12"/>
        </w:numPr>
        <w:tabs>
          <w:tab w:val="num" w:pos="720"/>
        </w:tabs>
        <w:ind w:left="720" w:hanging="360"/>
      </w:pPr>
      <w:r>
        <w:t>Give two examples of how play therapy and CBT can be viewed as compatible</w:t>
      </w:r>
    </w:p>
    <w:p w14:paraId="44B83038" w14:textId="77777777" w:rsidR="00402770" w:rsidRDefault="00223AF3">
      <w:pPr>
        <w:pStyle w:val="BodyA"/>
        <w:numPr>
          <w:ilvl w:val="0"/>
          <w:numId w:val="13"/>
        </w:numPr>
        <w:tabs>
          <w:tab w:val="num" w:pos="720"/>
        </w:tabs>
        <w:ind w:left="720" w:hanging="360"/>
      </w:pPr>
      <w:r>
        <w:t xml:space="preserve">List two </w:t>
      </w:r>
      <w:proofErr w:type="spellStart"/>
      <w:r>
        <w:t>counterindications</w:t>
      </w:r>
      <w:proofErr w:type="spellEnd"/>
      <w:r>
        <w:t xml:space="preserve"> of using an integrated approach of play therapy and CBT</w:t>
      </w:r>
    </w:p>
    <w:p w14:paraId="691E9F45" w14:textId="77777777" w:rsidR="00402770" w:rsidRDefault="00223AF3">
      <w:pPr>
        <w:pStyle w:val="BodyA"/>
        <w:ind w:left="720"/>
      </w:pPr>
      <w:r>
        <w:t xml:space="preserve"> </w:t>
      </w:r>
    </w:p>
    <w:p w14:paraId="56D10C7B" w14:textId="77777777" w:rsidR="00402770" w:rsidRDefault="00223AF3">
      <w:pPr>
        <w:pStyle w:val="BodyA"/>
        <w:rPr>
          <w:u w:val="single"/>
        </w:rPr>
      </w:pPr>
      <w:r>
        <w:rPr>
          <w:u w:val="single"/>
          <w:lang w:val="fr-FR"/>
        </w:rPr>
        <w:t>General Course Information</w:t>
      </w:r>
    </w:p>
    <w:p w14:paraId="2CD8B289" w14:textId="77777777" w:rsidR="00402770" w:rsidRDefault="00402770">
      <w:pPr>
        <w:pStyle w:val="BodyA"/>
        <w:rPr>
          <w:u w:val="single"/>
        </w:rPr>
      </w:pPr>
    </w:p>
    <w:p w14:paraId="1046022C" w14:textId="77777777" w:rsidR="00402770" w:rsidRDefault="00223AF3">
      <w:pPr>
        <w:pStyle w:val="BodyA"/>
      </w:pPr>
      <w:r>
        <w:t>This course is limited to 15 participants and is designed to facilitate experiential work, group discussion, and processing of clinical material.  Participants will have ample opportunity to discuss their specific needs and clinical questions.  Participant feedback will be sought out throughout the day.</w:t>
      </w:r>
    </w:p>
    <w:p w14:paraId="68CE01A3" w14:textId="77777777" w:rsidR="00402770" w:rsidRDefault="00402770">
      <w:pPr>
        <w:pStyle w:val="BodyA"/>
      </w:pPr>
    </w:p>
    <w:p w14:paraId="4221B823" w14:textId="77777777" w:rsidR="00402770" w:rsidRDefault="00223AF3">
      <w:pPr>
        <w:pStyle w:val="BodyA"/>
      </w:pPr>
      <w:r>
        <w:t>Clinical case discussions will adhere to HIPPA regulations regarding client confidentiality.</w:t>
      </w:r>
    </w:p>
    <w:p w14:paraId="0827929E" w14:textId="77777777" w:rsidR="00F220F2" w:rsidRDefault="00F220F2">
      <w:pPr>
        <w:pStyle w:val="BodyA"/>
      </w:pPr>
      <w:bookmarkStart w:id="2" w:name="_GoBack"/>
      <w:bookmarkEnd w:id="2"/>
    </w:p>
    <w:p w14:paraId="22A1DC1A" w14:textId="69059CE1" w:rsidR="00402770" w:rsidRDefault="00223AF3">
      <w:pPr>
        <w:pStyle w:val="BodyA"/>
      </w:pPr>
      <w:r>
        <w:t xml:space="preserve">This event is co-sponsored by </w:t>
      </w:r>
      <w:proofErr w:type="spellStart"/>
      <w:r>
        <w:t>Starbright</w:t>
      </w:r>
      <w:proofErr w:type="spellEnd"/>
      <w:r>
        <w:t xml:space="preserve"> Training Institute and the Institute for Continuing Education.  </w:t>
      </w:r>
      <w:proofErr w:type="spellStart"/>
      <w:proofErr w:type="gramStart"/>
      <w:r>
        <w:t>Starbright</w:t>
      </w:r>
      <w:proofErr w:type="spellEnd"/>
      <w:r>
        <w:t xml:space="preserve"> Training Institute is approved by the Association for Play Therapy to offer continuing education specific to play therapy</w:t>
      </w:r>
      <w:proofErr w:type="gramEnd"/>
      <w:r>
        <w:t xml:space="preserve"> (APT Provider No. 96-029).  </w:t>
      </w:r>
    </w:p>
    <w:p w14:paraId="17604CCA" w14:textId="77777777" w:rsidR="006139D7" w:rsidRDefault="006139D7">
      <w:pPr>
        <w:pStyle w:val="BodyA"/>
      </w:pPr>
    </w:p>
    <w:p w14:paraId="646EAE2F" w14:textId="4502669E" w:rsidR="006139D7" w:rsidRDefault="006139D7">
      <w:pPr>
        <w:pStyle w:val="BodyA"/>
      </w:pPr>
      <w:r>
        <w:t>Additional CE units, not specific to play therapy, will be provided through the Commonwealth Educational Seminars (</w:t>
      </w:r>
      <w:hyperlink r:id="rId8" w:history="1">
        <w:r w:rsidRPr="006F0AD0">
          <w:rPr>
            <w:rStyle w:val="Hyperlink"/>
          </w:rPr>
          <w:t>www.commonwealtheducation.com</w:t>
        </w:r>
      </w:hyperlink>
      <w:r>
        <w:t>).  There is an additional $25 fee for social work, counseling, MFT, and psychology CEs and checks are made out t</w:t>
      </w:r>
      <w:r w:rsidR="00F220F2">
        <w:t xml:space="preserve">o </w:t>
      </w:r>
      <w:proofErr w:type="spellStart"/>
      <w:r w:rsidR="00F220F2">
        <w:t>Starbright</w:t>
      </w:r>
      <w:proofErr w:type="spellEnd"/>
      <w:r w:rsidR="00F220F2">
        <w:t xml:space="preserve"> Training Institute (or cash paid at training, no credit cards).</w:t>
      </w:r>
    </w:p>
    <w:p w14:paraId="36858C91" w14:textId="77777777" w:rsidR="00402770" w:rsidRDefault="00402770">
      <w:pPr>
        <w:pStyle w:val="BodyA"/>
      </w:pPr>
    </w:p>
    <w:p w14:paraId="3C6E5637" w14:textId="4442CA41" w:rsidR="00402770" w:rsidRDefault="00223AF3">
      <w:pPr>
        <w:pStyle w:val="BodyA"/>
        <w:rPr>
          <w:color w:val="0000FF"/>
          <w:u w:val="single" w:color="0000FF"/>
        </w:rPr>
      </w:pPr>
      <w:r>
        <w:t xml:space="preserve">Eliana Gil, Ph.D., is Director of </w:t>
      </w:r>
      <w:proofErr w:type="spellStart"/>
      <w:r>
        <w:t>Starbright</w:t>
      </w:r>
      <w:proofErr w:type="spellEnd"/>
      <w:r>
        <w:t xml:space="preserve"> Training Institute.  Phone:  202-257-2783.  Email: </w:t>
      </w:r>
      <w:hyperlink r:id="rId9" w:history="1">
        <w:r w:rsidR="006139D7" w:rsidRPr="006F0AD0">
          <w:rPr>
            <w:rStyle w:val="Hyperlink"/>
          </w:rPr>
          <w:t>elianagil@me.com</w:t>
        </w:r>
      </w:hyperlink>
      <w:proofErr w:type="gramStart"/>
      <w:r w:rsidR="006139D7">
        <w:t xml:space="preserve">  </w:t>
      </w:r>
      <w:r>
        <w:t>Web</w:t>
      </w:r>
      <w:proofErr w:type="gramEnd"/>
      <w:r>
        <w:t xml:space="preserve"> Page: </w:t>
      </w:r>
      <w:hyperlink r:id="rId10" w:history="1">
        <w:r>
          <w:rPr>
            <w:rStyle w:val="Hyperlink0"/>
          </w:rPr>
          <w:t>www.elianagil.com</w:t>
        </w:r>
      </w:hyperlink>
    </w:p>
    <w:p w14:paraId="6FEE5704" w14:textId="77777777" w:rsidR="00402770" w:rsidRDefault="00402770">
      <w:pPr>
        <w:pStyle w:val="BodyA"/>
        <w:rPr>
          <w:color w:val="0000FF"/>
          <w:u w:val="single" w:color="0000FF"/>
        </w:rPr>
      </w:pPr>
    </w:p>
    <w:p w14:paraId="3CC52CAF" w14:textId="77777777" w:rsidR="006139D7" w:rsidRDefault="00223AF3">
      <w:pPr>
        <w:pStyle w:val="BodyA"/>
        <w:rPr>
          <w:color w:val="auto"/>
        </w:rPr>
      </w:pPr>
      <w:r w:rsidRPr="006B3543">
        <w:rPr>
          <w:color w:val="auto"/>
        </w:rPr>
        <w:t>Course Instructor</w:t>
      </w:r>
      <w:r w:rsidR="006139D7">
        <w:rPr>
          <w:color w:val="auto"/>
        </w:rPr>
        <w:t xml:space="preserve"> Contact Information</w:t>
      </w:r>
    </w:p>
    <w:p w14:paraId="258D28E5" w14:textId="4FC9ABE3" w:rsidR="00402770" w:rsidRDefault="006139D7">
      <w:pPr>
        <w:pStyle w:val="BodyA"/>
        <w:rPr>
          <w:color w:val="auto"/>
        </w:rPr>
      </w:pPr>
      <w:r>
        <w:rPr>
          <w:color w:val="auto"/>
        </w:rPr>
        <w:t>Name:  Andrea McLeod</w:t>
      </w:r>
      <w:r w:rsidR="00223AF3" w:rsidRPr="006B3543">
        <w:rPr>
          <w:color w:val="auto"/>
        </w:rPr>
        <w:t xml:space="preserve"> LCSW, RPT-S</w:t>
      </w:r>
      <w:r>
        <w:rPr>
          <w:color w:val="auto"/>
        </w:rPr>
        <w:t xml:space="preserve">.  Andrea </w:t>
      </w:r>
      <w:r w:rsidR="00223AF3" w:rsidRPr="006B3543">
        <w:rPr>
          <w:color w:val="auto"/>
        </w:rPr>
        <w:t xml:space="preserve">is a Certified Child Centered Play Therapist and a participant in a research study utilizing </w:t>
      </w:r>
      <w:proofErr w:type="spellStart"/>
      <w:r w:rsidR="00223AF3" w:rsidRPr="006B3543">
        <w:rPr>
          <w:color w:val="auto"/>
        </w:rPr>
        <w:t>TFCBT</w:t>
      </w:r>
      <w:r>
        <w:rPr>
          <w:color w:val="auto"/>
        </w:rPr>
        <w:t>and</w:t>
      </w:r>
      <w:proofErr w:type="spellEnd"/>
      <w:r>
        <w:rPr>
          <w:color w:val="auto"/>
        </w:rPr>
        <w:t xml:space="preserve"> child-centered play therapy.  She currently works at Gil Institute.</w:t>
      </w:r>
    </w:p>
    <w:p w14:paraId="06D410CA" w14:textId="1094C963" w:rsidR="006139D7" w:rsidRPr="006B3543" w:rsidRDefault="006139D7">
      <w:pPr>
        <w:pStyle w:val="BodyA"/>
        <w:rPr>
          <w:color w:val="auto"/>
        </w:rPr>
      </w:pPr>
      <w:r>
        <w:rPr>
          <w:color w:val="auto"/>
        </w:rPr>
        <w:t>Website:  www.gilinstitute.com</w:t>
      </w:r>
    </w:p>
    <w:p w14:paraId="01C1BBB1" w14:textId="77777777" w:rsidR="00402770" w:rsidRPr="006B3543" w:rsidRDefault="00223AF3">
      <w:pPr>
        <w:pStyle w:val="BodyA"/>
        <w:rPr>
          <w:color w:val="auto"/>
        </w:rPr>
      </w:pPr>
      <w:r w:rsidRPr="006B3543">
        <w:rPr>
          <w:color w:val="auto"/>
        </w:rPr>
        <w:t>Email:  AMCLEOD@gilinstitute.com</w:t>
      </w:r>
    </w:p>
    <w:p w14:paraId="004A26D5" w14:textId="77777777" w:rsidR="00402770" w:rsidRPr="006B3543" w:rsidRDefault="00223AF3">
      <w:pPr>
        <w:pStyle w:val="BodyA"/>
        <w:rPr>
          <w:color w:val="auto"/>
        </w:rPr>
      </w:pPr>
      <w:r w:rsidRPr="006B3543">
        <w:rPr>
          <w:color w:val="auto"/>
        </w:rPr>
        <w:t>Phone: 513-312-8609</w:t>
      </w:r>
    </w:p>
    <w:p w14:paraId="37C06F55" w14:textId="77777777" w:rsidR="00402770" w:rsidRPr="006B3543" w:rsidRDefault="00402770">
      <w:pPr>
        <w:pStyle w:val="BodyA"/>
        <w:rPr>
          <w:color w:val="auto"/>
        </w:rPr>
      </w:pPr>
    </w:p>
    <w:p w14:paraId="6C7BD1F5" w14:textId="77777777" w:rsidR="00402770" w:rsidRDefault="00402770">
      <w:pPr>
        <w:pStyle w:val="BodyA"/>
        <w:rPr>
          <w:color w:val="0000FF"/>
          <w:u w:val="single" w:color="0000FF"/>
        </w:rPr>
      </w:pPr>
    </w:p>
    <w:p w14:paraId="65329BE3" w14:textId="77777777" w:rsidR="00402770" w:rsidRDefault="00402770">
      <w:pPr>
        <w:pStyle w:val="BodyA"/>
        <w:rPr>
          <w:color w:val="0000FF"/>
          <w:u w:val="single" w:color="0000FF"/>
        </w:rPr>
      </w:pPr>
    </w:p>
    <w:p w14:paraId="61934547" w14:textId="77777777" w:rsidR="00402770" w:rsidRDefault="00402770">
      <w:pPr>
        <w:pStyle w:val="BodyA"/>
        <w:rPr>
          <w:color w:val="0000FF"/>
          <w:u w:val="single" w:color="0000FF"/>
        </w:rPr>
      </w:pPr>
    </w:p>
    <w:p w14:paraId="69D5B19F" w14:textId="77777777" w:rsidR="00402770" w:rsidRDefault="00402770">
      <w:pPr>
        <w:pStyle w:val="BodyA"/>
        <w:rPr>
          <w:color w:val="0000FF"/>
          <w:u w:val="single" w:color="0000FF"/>
        </w:rPr>
      </w:pPr>
    </w:p>
    <w:p w14:paraId="460C1221" w14:textId="77777777" w:rsidR="00402770" w:rsidRDefault="00402770">
      <w:pPr>
        <w:pStyle w:val="BodyA"/>
        <w:rPr>
          <w:rFonts w:ascii="Times New Roman Bold" w:eastAsia="Times New Roman Bold" w:hAnsi="Times New Roman Bold" w:cs="Times New Roman Bold"/>
        </w:rPr>
      </w:pPr>
    </w:p>
    <w:p w14:paraId="58204F02" w14:textId="77777777" w:rsidR="00402770" w:rsidRDefault="00402770">
      <w:pPr>
        <w:pStyle w:val="BodyA"/>
        <w:ind w:left="1440" w:firstLine="720"/>
        <w:rPr>
          <w:rFonts w:ascii="Times New Roman Bold" w:eastAsia="Times New Roman Bold" w:hAnsi="Times New Roman Bold" w:cs="Times New Roman Bold"/>
        </w:rPr>
      </w:pPr>
    </w:p>
    <w:p w14:paraId="6A83E374" w14:textId="77777777" w:rsidR="00402770" w:rsidRDefault="00402770">
      <w:pPr>
        <w:pStyle w:val="BodyA"/>
        <w:ind w:left="1440" w:firstLine="720"/>
        <w:rPr>
          <w:rFonts w:ascii="Times New Roman Bold" w:eastAsia="Times New Roman Bold" w:hAnsi="Times New Roman Bold" w:cs="Times New Roman Bold"/>
        </w:rPr>
      </w:pPr>
    </w:p>
    <w:p w14:paraId="60B9D046" w14:textId="77777777" w:rsidR="00402770" w:rsidRDefault="00402770">
      <w:pPr>
        <w:pStyle w:val="BodyA"/>
        <w:ind w:left="1440" w:firstLine="720"/>
        <w:rPr>
          <w:rFonts w:ascii="Times New Roman Bold" w:eastAsia="Times New Roman Bold" w:hAnsi="Times New Roman Bold" w:cs="Times New Roman Bold"/>
        </w:rPr>
      </w:pPr>
    </w:p>
    <w:p w14:paraId="5378064A" w14:textId="77777777" w:rsidR="00402770" w:rsidRDefault="00402770">
      <w:pPr>
        <w:pStyle w:val="BodyA"/>
        <w:ind w:left="1440" w:firstLine="720"/>
        <w:rPr>
          <w:rFonts w:ascii="Times New Roman Bold" w:eastAsia="Times New Roman Bold" w:hAnsi="Times New Roman Bold" w:cs="Times New Roman Bold"/>
        </w:rPr>
      </w:pPr>
    </w:p>
    <w:p w14:paraId="3E961E33" w14:textId="77777777" w:rsidR="00402770" w:rsidRDefault="00402770">
      <w:pPr>
        <w:pStyle w:val="BodyA"/>
        <w:ind w:left="1440" w:firstLine="720"/>
        <w:rPr>
          <w:rFonts w:ascii="Times New Roman Bold" w:eastAsia="Times New Roman Bold" w:hAnsi="Times New Roman Bold" w:cs="Times New Roman Bold"/>
        </w:rPr>
      </w:pPr>
    </w:p>
    <w:p w14:paraId="201151C9" w14:textId="77777777" w:rsidR="00402770" w:rsidRDefault="00402770">
      <w:pPr>
        <w:pStyle w:val="BodyA"/>
        <w:rPr>
          <w:rFonts w:ascii="Times New Roman Bold" w:eastAsia="Times New Roman Bold" w:hAnsi="Times New Roman Bold" w:cs="Times New Roman Bold"/>
        </w:rPr>
      </w:pPr>
    </w:p>
    <w:p w14:paraId="537B5BE4" w14:textId="77777777" w:rsidR="00402770" w:rsidRDefault="00402770">
      <w:pPr>
        <w:pStyle w:val="BodyA"/>
        <w:rPr>
          <w:rFonts w:ascii="Times New Roman Bold" w:eastAsia="Times New Roman Bold" w:hAnsi="Times New Roman Bold" w:cs="Times New Roman Bold"/>
        </w:rPr>
      </w:pPr>
    </w:p>
    <w:p w14:paraId="3E812BCB" w14:textId="77777777" w:rsidR="00402770" w:rsidRDefault="00402770">
      <w:pPr>
        <w:pStyle w:val="BodyA"/>
        <w:rPr>
          <w:rFonts w:ascii="Times New Roman Bold" w:eastAsia="Times New Roman Bold" w:hAnsi="Times New Roman Bold" w:cs="Times New Roman Bold"/>
        </w:rPr>
      </w:pPr>
    </w:p>
    <w:p w14:paraId="7C79EF26" w14:textId="77777777" w:rsidR="00402770" w:rsidRDefault="00223AF3">
      <w:pPr>
        <w:pStyle w:val="BodyA"/>
      </w:pPr>
      <w:r>
        <w:rPr>
          <w:rFonts w:ascii="Times New Roman Bold" w:eastAsia="Times New Roman Bold" w:hAnsi="Times New Roman Bold" w:cs="Times New Roman Bold"/>
        </w:rPr>
        <w:tab/>
        <w:t xml:space="preserve"> </w:t>
      </w:r>
    </w:p>
    <w:sectPr w:rsidR="0040277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C4FC6" w14:textId="77777777" w:rsidR="006B3543" w:rsidRDefault="006B3543">
      <w:r>
        <w:separator/>
      </w:r>
    </w:p>
  </w:endnote>
  <w:endnote w:type="continuationSeparator" w:id="0">
    <w:p w14:paraId="25239025" w14:textId="77777777" w:rsidR="006B3543" w:rsidRDefault="006B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2904" w14:textId="77777777" w:rsidR="006B3543" w:rsidRDefault="006B35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C1A77" w14:textId="77777777" w:rsidR="006B3543" w:rsidRDefault="006B3543">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6F0E0" w14:textId="77777777" w:rsidR="006B3543" w:rsidRDefault="006B35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86DED" w14:textId="77777777" w:rsidR="006B3543" w:rsidRDefault="006B3543">
      <w:r>
        <w:separator/>
      </w:r>
    </w:p>
  </w:footnote>
  <w:footnote w:type="continuationSeparator" w:id="0">
    <w:p w14:paraId="3FD0EF11" w14:textId="77777777" w:rsidR="006B3543" w:rsidRDefault="006B35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4EDE7" w14:textId="77777777" w:rsidR="006B3543" w:rsidRDefault="006B35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0AB3F" w14:textId="77777777" w:rsidR="006B3543" w:rsidRDefault="006B3543">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52A14" w14:textId="77777777" w:rsidR="006B3543" w:rsidRDefault="006B35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AA1"/>
    <w:multiLevelType w:val="multilevel"/>
    <w:tmpl w:val="F12813FA"/>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
    <w:nsid w:val="1739131C"/>
    <w:multiLevelType w:val="multilevel"/>
    <w:tmpl w:val="86BC7676"/>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
    <w:nsid w:val="1BB808BA"/>
    <w:multiLevelType w:val="multilevel"/>
    <w:tmpl w:val="D2FC8524"/>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nsid w:val="340E472A"/>
    <w:multiLevelType w:val="multilevel"/>
    <w:tmpl w:val="8E9A48D2"/>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39BC19FC"/>
    <w:multiLevelType w:val="multilevel"/>
    <w:tmpl w:val="3B440376"/>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5">
    <w:nsid w:val="3C164992"/>
    <w:multiLevelType w:val="multilevel"/>
    <w:tmpl w:val="51C675F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4314118B"/>
    <w:multiLevelType w:val="multilevel"/>
    <w:tmpl w:val="73E0CE1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487E4B1C"/>
    <w:multiLevelType w:val="multilevel"/>
    <w:tmpl w:val="5C06E736"/>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8">
    <w:nsid w:val="4A902FA0"/>
    <w:multiLevelType w:val="multilevel"/>
    <w:tmpl w:val="B92A2714"/>
    <w:styleLink w:val="List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9">
    <w:nsid w:val="50D3724B"/>
    <w:multiLevelType w:val="multilevel"/>
    <w:tmpl w:val="F35A5DD4"/>
    <w:styleLink w:val="List2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0">
    <w:nsid w:val="694E2D42"/>
    <w:multiLevelType w:val="multilevel"/>
    <w:tmpl w:val="FBD26B30"/>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1">
    <w:nsid w:val="7A8174F3"/>
    <w:multiLevelType w:val="multilevel"/>
    <w:tmpl w:val="E550E570"/>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2">
    <w:nsid w:val="7F6B7241"/>
    <w:multiLevelType w:val="multilevel"/>
    <w:tmpl w:val="FD08E7EC"/>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num w:numId="1">
    <w:abstractNumId w:val="6"/>
  </w:num>
  <w:num w:numId="2">
    <w:abstractNumId w:val="5"/>
  </w:num>
  <w:num w:numId="3">
    <w:abstractNumId w:val="3"/>
  </w:num>
  <w:num w:numId="4">
    <w:abstractNumId w:val="12"/>
  </w:num>
  <w:num w:numId="5">
    <w:abstractNumId w:val="11"/>
  </w:num>
  <w:num w:numId="6">
    <w:abstractNumId w:val="8"/>
  </w:num>
  <w:num w:numId="7">
    <w:abstractNumId w:val="4"/>
  </w:num>
  <w:num w:numId="8">
    <w:abstractNumId w:val="2"/>
  </w:num>
  <w:num w:numId="9">
    <w:abstractNumId w:val="1"/>
  </w:num>
  <w:num w:numId="10">
    <w:abstractNumId w:val="0"/>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02770"/>
    <w:rsid w:val="001B1425"/>
    <w:rsid w:val="00223AF3"/>
    <w:rsid w:val="00402770"/>
    <w:rsid w:val="00546871"/>
    <w:rsid w:val="006139D7"/>
    <w:rsid w:val="006B3543"/>
    <w:rsid w:val="00C97F6C"/>
    <w:rsid w:val="00F22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D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3"/>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u w:val="single" w:color="0000FF"/>
    </w:rPr>
  </w:style>
  <w:style w:type="paragraph" w:styleId="BalloonText">
    <w:name w:val="Balloon Text"/>
    <w:basedOn w:val="Normal"/>
    <w:link w:val="BalloonTextChar"/>
    <w:uiPriority w:val="99"/>
    <w:semiHidden/>
    <w:unhideWhenUsed/>
    <w:rsid w:val="00223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AF3"/>
    <w:rPr>
      <w:rFonts w:ascii="Lucida Grande" w:hAnsi="Lucida Grande" w:cs="Lucida Grande"/>
      <w:sz w:val="18"/>
      <w:szCs w:val="18"/>
    </w:rPr>
  </w:style>
  <w:style w:type="paragraph" w:styleId="Header">
    <w:name w:val="header"/>
    <w:basedOn w:val="Normal"/>
    <w:link w:val="HeaderChar"/>
    <w:uiPriority w:val="99"/>
    <w:unhideWhenUsed/>
    <w:rsid w:val="00223AF3"/>
    <w:pPr>
      <w:tabs>
        <w:tab w:val="center" w:pos="4320"/>
        <w:tab w:val="right" w:pos="8640"/>
      </w:tabs>
    </w:pPr>
  </w:style>
  <w:style w:type="character" w:customStyle="1" w:styleId="HeaderChar">
    <w:name w:val="Header Char"/>
    <w:basedOn w:val="DefaultParagraphFont"/>
    <w:link w:val="Header"/>
    <w:uiPriority w:val="99"/>
    <w:rsid w:val="00223AF3"/>
    <w:rPr>
      <w:sz w:val="24"/>
      <w:szCs w:val="24"/>
    </w:rPr>
  </w:style>
  <w:style w:type="paragraph" w:styleId="Footer">
    <w:name w:val="footer"/>
    <w:basedOn w:val="Normal"/>
    <w:link w:val="FooterChar"/>
    <w:uiPriority w:val="99"/>
    <w:unhideWhenUsed/>
    <w:rsid w:val="00223AF3"/>
    <w:pPr>
      <w:tabs>
        <w:tab w:val="center" w:pos="4320"/>
        <w:tab w:val="right" w:pos="8640"/>
      </w:tabs>
    </w:pPr>
  </w:style>
  <w:style w:type="character" w:customStyle="1" w:styleId="FooterChar">
    <w:name w:val="Footer Char"/>
    <w:basedOn w:val="DefaultParagraphFont"/>
    <w:link w:val="Footer"/>
    <w:uiPriority w:val="99"/>
    <w:rsid w:val="00223AF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3"/>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u w:val="single" w:color="0000FF"/>
    </w:rPr>
  </w:style>
  <w:style w:type="paragraph" w:styleId="BalloonText">
    <w:name w:val="Balloon Text"/>
    <w:basedOn w:val="Normal"/>
    <w:link w:val="BalloonTextChar"/>
    <w:uiPriority w:val="99"/>
    <w:semiHidden/>
    <w:unhideWhenUsed/>
    <w:rsid w:val="00223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AF3"/>
    <w:rPr>
      <w:rFonts w:ascii="Lucida Grande" w:hAnsi="Lucida Grande" w:cs="Lucida Grande"/>
      <w:sz w:val="18"/>
      <w:szCs w:val="18"/>
    </w:rPr>
  </w:style>
  <w:style w:type="paragraph" w:styleId="Header">
    <w:name w:val="header"/>
    <w:basedOn w:val="Normal"/>
    <w:link w:val="HeaderChar"/>
    <w:uiPriority w:val="99"/>
    <w:unhideWhenUsed/>
    <w:rsid w:val="00223AF3"/>
    <w:pPr>
      <w:tabs>
        <w:tab w:val="center" w:pos="4320"/>
        <w:tab w:val="right" w:pos="8640"/>
      </w:tabs>
    </w:pPr>
  </w:style>
  <w:style w:type="character" w:customStyle="1" w:styleId="HeaderChar">
    <w:name w:val="Header Char"/>
    <w:basedOn w:val="DefaultParagraphFont"/>
    <w:link w:val="Header"/>
    <w:uiPriority w:val="99"/>
    <w:rsid w:val="00223AF3"/>
    <w:rPr>
      <w:sz w:val="24"/>
      <w:szCs w:val="24"/>
    </w:rPr>
  </w:style>
  <w:style w:type="paragraph" w:styleId="Footer">
    <w:name w:val="footer"/>
    <w:basedOn w:val="Normal"/>
    <w:link w:val="FooterChar"/>
    <w:uiPriority w:val="99"/>
    <w:unhideWhenUsed/>
    <w:rsid w:val="00223AF3"/>
    <w:pPr>
      <w:tabs>
        <w:tab w:val="center" w:pos="4320"/>
        <w:tab w:val="right" w:pos="8640"/>
      </w:tabs>
    </w:pPr>
  </w:style>
  <w:style w:type="character" w:customStyle="1" w:styleId="FooterChar">
    <w:name w:val="Footer Char"/>
    <w:basedOn w:val="DefaultParagraphFont"/>
    <w:link w:val="Footer"/>
    <w:uiPriority w:val="99"/>
    <w:rsid w:val="00223A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monwealtheducation.com" TargetMode="External"/><Relationship Id="rId9" Type="http://schemas.openxmlformats.org/officeDocument/2006/relationships/hyperlink" Target="mailto:elianagil@me.com" TargetMode="External"/><Relationship Id="rId10" Type="http://schemas.openxmlformats.org/officeDocument/2006/relationships/hyperlink" Target="http://www.elianag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824</Words>
  <Characters>4699</Characters>
  <Application>Microsoft Macintosh Word</Application>
  <DocSecurity>0</DocSecurity>
  <Lines>39</Lines>
  <Paragraphs>11</Paragraphs>
  <ScaleCrop>false</ScaleCrop>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Eliana Gil</cp:lastModifiedBy>
  <cp:revision>2</cp:revision>
  <cp:lastPrinted>2014-10-25T18:44:00Z</cp:lastPrinted>
  <dcterms:created xsi:type="dcterms:W3CDTF">2017-09-17T20:15:00Z</dcterms:created>
  <dcterms:modified xsi:type="dcterms:W3CDTF">2017-09-17T20:15:00Z</dcterms:modified>
</cp:coreProperties>
</file>